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24FC7" w14:textId="22DA97F0" w:rsidR="00C06E04" w:rsidRPr="00C06E04" w:rsidRDefault="00F4632F" w:rsidP="00C06E04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C06E04">
        <w:rPr>
          <w:rFonts w:asciiTheme="minorHAnsi" w:hAnsiTheme="minorHAnsi"/>
          <w:b/>
          <w:bCs/>
          <w:sz w:val="32"/>
          <w:szCs w:val="32"/>
          <w:rPrChange w:id="0" w:author="WEAVER, MICHAEL V" w:date="2018-02-28T16:19:00Z">
            <w:rPr>
              <w:rFonts w:asciiTheme="minorHAnsi" w:hAnsiTheme="minorHAnsi" w:cstheme="minorHAnsi"/>
              <w:b/>
              <w:sz w:val="48"/>
            </w:rPr>
          </w:rPrChange>
        </w:rPr>
        <w:t>William Sullivan</w:t>
      </w:r>
    </w:p>
    <w:p w14:paraId="7892BBB5" w14:textId="3E782971" w:rsidR="00F4632F" w:rsidRPr="00C06E04" w:rsidRDefault="00F4632F" w:rsidP="00C06E04">
      <w:pPr>
        <w:jc w:val="center"/>
        <w:rPr>
          <w:rFonts w:asciiTheme="minorHAnsi" w:hAnsiTheme="minorHAnsi"/>
          <w:sz w:val="20"/>
          <w:szCs w:val="20"/>
          <w:rPrChange w:id="1" w:author="WEAVER, MICHAEL V" w:date="2018-02-28T16:19:00Z">
            <w:rPr/>
          </w:rPrChange>
        </w:rPr>
      </w:pPr>
      <w:r w:rsidRPr="00C06E04">
        <w:rPr>
          <w:rFonts w:asciiTheme="minorHAnsi" w:hAnsiTheme="minorHAnsi"/>
          <w:sz w:val="20"/>
          <w:szCs w:val="20"/>
          <w:rPrChange w:id="2" w:author="WEAVER, MICHAEL V" w:date="2018-02-28T16:19:00Z">
            <w:rPr>
              <w:rFonts w:asciiTheme="minorHAnsi" w:hAnsiTheme="minorHAnsi" w:cstheme="minorHAnsi"/>
            </w:rPr>
          </w:rPrChange>
        </w:rPr>
        <w:t>321 Broad Street | West Seneca, NY</w:t>
      </w:r>
      <w:r w:rsidRPr="00C06E04">
        <w:rPr>
          <w:rFonts w:asciiTheme="minorHAnsi" w:hAnsiTheme="minorHAnsi"/>
          <w:sz w:val="20"/>
          <w:szCs w:val="20"/>
          <w:rPrChange w:id="3" w:author="WEAVER, MICHAEL V" w:date="2018-02-28T23:22:00Z">
            <w:rPr>
              <w:rFonts w:asciiTheme="minorHAnsi" w:hAnsiTheme="minorHAnsi" w:cstheme="minorHAnsi"/>
            </w:rPr>
          </w:rPrChange>
        </w:rPr>
        <w:t xml:space="preserve"> 14224</w:t>
      </w:r>
      <w:r w:rsidR="00C06E04" w:rsidRPr="00C06E04">
        <w:rPr>
          <w:rFonts w:asciiTheme="minorHAnsi" w:hAnsiTheme="minorHAnsi"/>
          <w:sz w:val="20"/>
          <w:szCs w:val="20"/>
        </w:rPr>
        <w:t xml:space="preserve">. </w:t>
      </w:r>
      <w:ins w:id="4" w:author="WEAVER, MICHAEL V" w:date="2018-02-28T16:20:00Z">
        <w:r w:rsidR="005A121C" w:rsidRPr="00C06E04">
          <w:rPr>
            <w:rFonts w:asciiTheme="minorHAnsi" w:hAnsiTheme="minorHAnsi"/>
            <w:sz w:val="20"/>
            <w:szCs w:val="20"/>
          </w:rPr>
          <w:t>555.555.5555</w:t>
        </w:r>
      </w:ins>
      <w:r w:rsidR="00C06E04" w:rsidRPr="00C06E04">
        <w:rPr>
          <w:rFonts w:asciiTheme="minorHAnsi" w:hAnsiTheme="minorHAnsi"/>
          <w:sz w:val="20"/>
          <w:szCs w:val="20"/>
        </w:rPr>
        <w:t xml:space="preserve">. </w:t>
      </w:r>
      <w:del w:id="5" w:author="WEAVER, MICHAEL V" w:date="2018-02-28T16:20:00Z">
        <w:r w:rsidRPr="00C06E04" w:rsidDel="005A121C">
          <w:rPr>
            <w:rFonts w:asciiTheme="minorHAnsi" w:hAnsiTheme="minorHAnsi"/>
            <w:sz w:val="20"/>
            <w:szCs w:val="20"/>
            <w:rPrChange w:id="6" w:author="WEAVER, MICHAEL V" w:date="2018-02-28T16:19:00Z">
              <w:rPr/>
            </w:rPrChange>
          </w:rPr>
          <w:delText>wsully@email555.555.5555</w:delText>
        </w:r>
      </w:del>
      <w:ins w:id="7" w:author="WEAVER, MICHAEL V" w:date="2018-02-28T16:20:00Z">
        <w:r w:rsidR="005A121C" w:rsidRPr="00C06E04">
          <w:rPr>
            <w:rFonts w:asciiTheme="minorHAnsi" w:hAnsiTheme="minorHAnsi"/>
            <w:sz w:val="20"/>
            <w:szCs w:val="20"/>
          </w:rPr>
          <w:t>william.sullivan@email.com</w:t>
        </w:r>
      </w:ins>
    </w:p>
    <w:p w14:paraId="72E7700F" w14:textId="33C2E9E2" w:rsidR="00F4632F" w:rsidRPr="00C06E04" w:rsidRDefault="00F4632F" w:rsidP="00C06E04">
      <w:pPr>
        <w:rPr>
          <w:rFonts w:asciiTheme="minorHAnsi" w:hAnsiTheme="minorHAnsi"/>
          <w:sz w:val="24"/>
          <w:szCs w:val="24"/>
          <w:rPrChange w:id="8" w:author="WEAVER, MICHAEL V" w:date="2018-02-28T16:19:00Z">
            <w:rPr/>
          </w:rPrChange>
        </w:rPr>
      </w:pPr>
    </w:p>
    <w:p w14:paraId="57935572" w14:textId="3E5B003B" w:rsidR="00F4632F" w:rsidRPr="00C06E04" w:rsidRDefault="00F4632F" w:rsidP="00C06E04">
      <w:pPr>
        <w:rPr>
          <w:rFonts w:asciiTheme="minorHAnsi" w:hAnsiTheme="minorHAnsi"/>
          <w:sz w:val="24"/>
          <w:szCs w:val="24"/>
          <w:rPrChange w:id="9" w:author="WEAVER, MICHAEL V" w:date="2018-02-28T16:19:00Z">
            <w:rPr/>
          </w:rPrChange>
        </w:rPr>
      </w:pPr>
      <w:r w:rsidRPr="00C06E04">
        <w:rPr>
          <w:rFonts w:asciiTheme="minorHAnsi" w:hAnsiTheme="minorHAnsi"/>
          <w:sz w:val="24"/>
          <w:szCs w:val="24"/>
          <w:rPrChange w:id="10" w:author="WEAVER, MICHAEL V" w:date="2018-02-28T16:19:00Z">
            <w:rPr/>
          </w:rPrChange>
        </w:rPr>
        <w:t>February 14, 2018</w:t>
      </w:r>
    </w:p>
    <w:p w14:paraId="4424B7B7" w14:textId="4FA8D0FB" w:rsidR="00F4632F" w:rsidRPr="00C06E04" w:rsidRDefault="00F4632F" w:rsidP="00C06E04">
      <w:pPr>
        <w:rPr>
          <w:rFonts w:asciiTheme="minorHAnsi" w:hAnsiTheme="minorHAnsi"/>
          <w:sz w:val="24"/>
          <w:szCs w:val="24"/>
          <w:rPrChange w:id="11" w:author="WEAVER, MICHAEL V" w:date="2018-02-28T16:19:00Z">
            <w:rPr/>
          </w:rPrChange>
        </w:rPr>
      </w:pPr>
    </w:p>
    <w:p w14:paraId="1A65FD6F" w14:textId="4D75A803" w:rsidR="00F4632F" w:rsidRPr="00C06E04" w:rsidRDefault="002B5FFB" w:rsidP="00C06E04">
      <w:pPr>
        <w:rPr>
          <w:rFonts w:asciiTheme="minorHAnsi" w:hAnsiTheme="minorHAnsi"/>
          <w:sz w:val="24"/>
          <w:szCs w:val="24"/>
          <w:rPrChange w:id="12" w:author="WEAVER, MICHAEL V" w:date="2018-02-28T16:19:00Z">
            <w:rPr/>
          </w:rPrChange>
        </w:rPr>
      </w:pPr>
      <w:r w:rsidRPr="00C06E04">
        <w:rPr>
          <w:rFonts w:asciiTheme="minorHAnsi" w:hAnsiTheme="minorHAnsi"/>
          <w:sz w:val="24"/>
          <w:szCs w:val="24"/>
          <w:rPrChange w:id="13" w:author="WEAVER, MICHAEL V" w:date="2018-02-28T16:19:00Z">
            <w:rPr/>
          </w:rPrChange>
        </w:rPr>
        <w:t>Thomas Redding, Ph</w:t>
      </w:r>
      <w:del w:id="14" w:author="WEAVER, MICHAEL V" w:date="2018-02-28T23:22:00Z">
        <w:r w:rsidRPr="00C06E04" w:rsidDel="004B7B00">
          <w:rPr>
            <w:rFonts w:asciiTheme="minorHAnsi" w:hAnsiTheme="minorHAnsi"/>
            <w:sz w:val="24"/>
            <w:szCs w:val="24"/>
            <w:rPrChange w:id="15" w:author="WEAVER, MICHAEL V" w:date="2018-02-28T16:19:00Z">
              <w:rPr/>
            </w:rPrChange>
          </w:rPr>
          <w:delText>.</w:delText>
        </w:r>
      </w:del>
      <w:r w:rsidRPr="00C06E04">
        <w:rPr>
          <w:rFonts w:asciiTheme="minorHAnsi" w:hAnsiTheme="minorHAnsi"/>
          <w:sz w:val="24"/>
          <w:szCs w:val="24"/>
          <w:rPrChange w:id="16" w:author="WEAVER, MICHAEL V" w:date="2018-02-28T16:19:00Z">
            <w:rPr/>
          </w:rPrChange>
        </w:rPr>
        <w:t>D</w:t>
      </w:r>
      <w:del w:id="17" w:author="WEAVER, MICHAEL V" w:date="2018-02-28T23:22:00Z">
        <w:r w:rsidRPr="00C06E04" w:rsidDel="004B7B00">
          <w:rPr>
            <w:rFonts w:asciiTheme="minorHAnsi" w:hAnsiTheme="minorHAnsi"/>
            <w:sz w:val="24"/>
            <w:szCs w:val="24"/>
            <w:rPrChange w:id="18" w:author="WEAVER, MICHAEL V" w:date="2018-02-28T16:19:00Z">
              <w:rPr/>
            </w:rPrChange>
          </w:rPr>
          <w:delText>.</w:delText>
        </w:r>
      </w:del>
    </w:p>
    <w:p w14:paraId="439322F1" w14:textId="77777777" w:rsidR="005A121C" w:rsidRPr="00C06E04" w:rsidRDefault="002B5FFB" w:rsidP="00C06E04">
      <w:pPr>
        <w:rPr>
          <w:ins w:id="19" w:author="WEAVER, MICHAEL V" w:date="2018-02-28T16:20:00Z"/>
          <w:rFonts w:asciiTheme="minorHAnsi" w:hAnsiTheme="minorHAnsi"/>
          <w:sz w:val="24"/>
          <w:szCs w:val="24"/>
        </w:rPr>
      </w:pPr>
      <w:r w:rsidRPr="00C06E04">
        <w:rPr>
          <w:rFonts w:asciiTheme="minorHAnsi" w:hAnsiTheme="minorHAnsi"/>
          <w:sz w:val="24"/>
          <w:szCs w:val="24"/>
          <w:rPrChange w:id="20" w:author="WEAVER, MICHAEL V" w:date="2018-02-28T16:19:00Z">
            <w:rPr/>
          </w:rPrChange>
        </w:rPr>
        <w:t>Director</w:t>
      </w:r>
    </w:p>
    <w:p w14:paraId="7B71F4C3" w14:textId="7EB0538F" w:rsidR="00F4632F" w:rsidRPr="00C06E04" w:rsidRDefault="002601DB" w:rsidP="00C06E04">
      <w:pPr>
        <w:rPr>
          <w:ins w:id="21" w:author="WEAVER, MICHAEL V" w:date="2018-02-28T16:20:00Z"/>
          <w:rFonts w:asciiTheme="minorHAnsi" w:hAnsiTheme="minorHAnsi"/>
          <w:sz w:val="24"/>
          <w:szCs w:val="24"/>
        </w:rPr>
      </w:pPr>
      <w:del w:id="22" w:author="WEAVER, MICHAEL V" w:date="2018-02-28T16:20:00Z">
        <w:r w:rsidRPr="00C06E04" w:rsidDel="005A121C">
          <w:rPr>
            <w:rFonts w:asciiTheme="minorHAnsi" w:hAnsiTheme="minorHAnsi"/>
            <w:sz w:val="24"/>
            <w:szCs w:val="24"/>
            <w:rPrChange w:id="23" w:author="WEAVER, MICHAEL V" w:date="2018-02-28T16:19:00Z">
              <w:rPr/>
            </w:rPrChange>
          </w:rPr>
          <w:delText xml:space="preserve">/ </w:delText>
        </w:r>
      </w:del>
      <w:r w:rsidR="00F4632F" w:rsidRPr="00C06E04">
        <w:rPr>
          <w:rFonts w:asciiTheme="minorHAnsi" w:hAnsiTheme="minorHAnsi"/>
          <w:sz w:val="24"/>
          <w:szCs w:val="24"/>
          <w:rPrChange w:id="24" w:author="WEAVER, MICHAEL V" w:date="2018-02-28T16:19:00Z">
            <w:rPr/>
          </w:rPrChange>
        </w:rPr>
        <w:t>Tonawanda Wildlife Refuge</w:t>
      </w:r>
    </w:p>
    <w:p w14:paraId="4D829740" w14:textId="0F36A313" w:rsidR="005A121C" w:rsidRPr="00C06E04" w:rsidRDefault="005A121C" w:rsidP="00C06E04">
      <w:pPr>
        <w:rPr>
          <w:ins w:id="25" w:author="WEAVER, MICHAEL V" w:date="2018-02-28T16:20:00Z"/>
          <w:rFonts w:asciiTheme="minorHAnsi" w:hAnsiTheme="minorHAnsi"/>
          <w:sz w:val="24"/>
          <w:szCs w:val="24"/>
        </w:rPr>
      </w:pPr>
      <w:ins w:id="26" w:author="WEAVER, MICHAEL V" w:date="2018-02-28T16:20:00Z">
        <w:r w:rsidRPr="00C06E04">
          <w:rPr>
            <w:rFonts w:asciiTheme="minorHAnsi" w:hAnsiTheme="minorHAnsi"/>
            <w:sz w:val="24"/>
            <w:szCs w:val="24"/>
          </w:rPr>
          <w:t>100 Main Street</w:t>
        </w:r>
      </w:ins>
    </w:p>
    <w:p w14:paraId="6C04CCED" w14:textId="3E1AD6DC" w:rsidR="005A121C" w:rsidRPr="00C06E04" w:rsidRDefault="005A121C" w:rsidP="00C06E04">
      <w:pPr>
        <w:rPr>
          <w:rFonts w:asciiTheme="minorHAnsi" w:hAnsiTheme="minorHAnsi"/>
          <w:sz w:val="24"/>
          <w:szCs w:val="24"/>
          <w:rPrChange w:id="27" w:author="WEAVER, MICHAEL V" w:date="2018-02-28T16:19:00Z">
            <w:rPr/>
          </w:rPrChange>
        </w:rPr>
      </w:pPr>
      <w:ins w:id="28" w:author="WEAVER, MICHAEL V" w:date="2018-02-28T16:20:00Z">
        <w:r w:rsidRPr="00C06E04">
          <w:rPr>
            <w:rFonts w:asciiTheme="minorHAnsi" w:hAnsiTheme="minorHAnsi"/>
            <w:sz w:val="24"/>
            <w:szCs w:val="24"/>
          </w:rPr>
          <w:t>Somewhere, NY 00000</w:t>
        </w:r>
      </w:ins>
    </w:p>
    <w:p w14:paraId="2862E7F4" w14:textId="75695494" w:rsidR="001A79F3" w:rsidRPr="00C06E04" w:rsidRDefault="001A79F3" w:rsidP="00C06E04">
      <w:pPr>
        <w:rPr>
          <w:rFonts w:asciiTheme="minorHAnsi" w:hAnsiTheme="minorHAnsi"/>
          <w:sz w:val="24"/>
          <w:szCs w:val="24"/>
          <w:rPrChange w:id="29" w:author="WEAVER, MICHAEL V" w:date="2018-02-28T16:19:00Z">
            <w:rPr/>
          </w:rPrChange>
        </w:rPr>
      </w:pPr>
    </w:p>
    <w:p w14:paraId="33B4D222" w14:textId="72BFA7C0" w:rsidR="002B5FFB" w:rsidRPr="00C06E04" w:rsidRDefault="002B5FFB" w:rsidP="00C06E04">
      <w:pPr>
        <w:rPr>
          <w:rFonts w:asciiTheme="minorHAnsi" w:hAnsiTheme="minorHAnsi"/>
          <w:sz w:val="24"/>
          <w:szCs w:val="24"/>
          <w:rPrChange w:id="30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</w:pPr>
      <w:r w:rsidRPr="00C06E04">
        <w:rPr>
          <w:rFonts w:asciiTheme="minorHAnsi" w:hAnsiTheme="minorHAnsi"/>
          <w:sz w:val="24"/>
          <w:szCs w:val="24"/>
          <w:rPrChange w:id="31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Dear Dr. Redding:</w:t>
      </w:r>
    </w:p>
    <w:p w14:paraId="3AEE2D6E" w14:textId="77777777" w:rsidR="002B5FFB" w:rsidRPr="00C06E04" w:rsidRDefault="002B5FFB" w:rsidP="00C06E04">
      <w:pPr>
        <w:rPr>
          <w:rFonts w:asciiTheme="minorHAnsi" w:hAnsiTheme="minorHAnsi"/>
          <w:sz w:val="24"/>
          <w:szCs w:val="24"/>
          <w:rPrChange w:id="32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</w:pPr>
    </w:p>
    <w:p w14:paraId="5E51AEF3" w14:textId="278625A5" w:rsidR="002B5FFB" w:rsidRPr="00C06E04" w:rsidRDefault="005A121C" w:rsidP="00C06E04">
      <w:pPr>
        <w:rPr>
          <w:rFonts w:asciiTheme="minorHAnsi" w:hAnsiTheme="minorHAnsi"/>
          <w:sz w:val="24"/>
          <w:szCs w:val="24"/>
          <w:rPrChange w:id="33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</w:pPr>
      <w:ins w:id="34" w:author="WEAVER, MICHAEL V" w:date="2018-02-28T16:21:00Z">
        <w:r w:rsidRPr="00C06E04">
          <w:rPr>
            <w:rFonts w:asciiTheme="minorHAnsi" w:hAnsiTheme="minorHAnsi"/>
            <w:sz w:val="24"/>
            <w:szCs w:val="24"/>
          </w:rPr>
          <w:t>I am a</w:t>
        </w:r>
      </w:ins>
      <w:del w:id="35" w:author="WEAVER, MICHAEL V" w:date="2018-02-28T16:21:00Z">
        <w:r w:rsidR="002B5FFB" w:rsidRPr="00C06E04" w:rsidDel="005A121C">
          <w:rPr>
            <w:rFonts w:asciiTheme="minorHAnsi" w:hAnsiTheme="minorHAnsi"/>
            <w:sz w:val="24"/>
            <w:szCs w:val="24"/>
            <w:rPrChange w:id="36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>A</w:delText>
        </w:r>
      </w:del>
      <w:r w:rsidR="002B5FFB" w:rsidRPr="00C06E04">
        <w:rPr>
          <w:rFonts w:asciiTheme="minorHAnsi" w:hAnsiTheme="minorHAnsi"/>
          <w:sz w:val="24"/>
          <w:szCs w:val="24"/>
          <w:rPrChange w:id="37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 biologist with expertise </w:t>
      </w:r>
      <w:ins w:id="38" w:author="WEAVER, MICHAEL V" w:date="2018-02-28T23:22:00Z">
        <w:r w:rsidR="004B7B00" w:rsidRPr="00C06E04">
          <w:rPr>
            <w:rFonts w:asciiTheme="minorHAnsi" w:hAnsiTheme="minorHAnsi"/>
            <w:sz w:val="24"/>
            <w:szCs w:val="24"/>
          </w:rPr>
          <w:t xml:space="preserve">in </w:t>
        </w:r>
      </w:ins>
      <w:r w:rsidR="002B5FFB" w:rsidRPr="00C06E04">
        <w:rPr>
          <w:rFonts w:asciiTheme="minorHAnsi" w:hAnsiTheme="minorHAnsi"/>
          <w:sz w:val="24"/>
          <w:szCs w:val="24"/>
          <w:rPrChange w:id="39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conducting grant-funded field research for fauna</w:t>
      </w:r>
      <w:del w:id="40" w:author="WEAVER, MICHAEL V" w:date="2018-02-28T23:22:00Z">
        <w:r w:rsidR="002B5FFB" w:rsidRPr="00C06E04" w:rsidDel="004B7B00">
          <w:rPr>
            <w:rFonts w:asciiTheme="minorHAnsi" w:hAnsiTheme="minorHAnsi"/>
            <w:sz w:val="24"/>
            <w:szCs w:val="24"/>
            <w:rPrChange w:id="41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>l</w:delText>
        </w:r>
      </w:del>
      <w:r w:rsidR="002B5FFB" w:rsidRPr="00C06E04">
        <w:rPr>
          <w:rFonts w:asciiTheme="minorHAnsi" w:hAnsiTheme="minorHAnsi"/>
          <w:sz w:val="24"/>
          <w:szCs w:val="24"/>
          <w:rPrChange w:id="42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 and flora studies in Northern American climates</w:t>
      </w:r>
      <w:ins w:id="43" w:author="WEAVER, MICHAEL V" w:date="2018-02-28T16:21:00Z">
        <w:r w:rsidRPr="00C06E04">
          <w:rPr>
            <w:rFonts w:asciiTheme="minorHAnsi" w:hAnsiTheme="minorHAnsi"/>
            <w:sz w:val="24"/>
            <w:szCs w:val="24"/>
          </w:rPr>
          <w:t>.</w:t>
        </w:r>
      </w:ins>
      <w:del w:id="44" w:author="WEAVER, MICHAEL V" w:date="2018-02-28T16:21:00Z">
        <w:r w:rsidR="002B5FFB" w:rsidRPr="00C06E04" w:rsidDel="005A121C">
          <w:rPr>
            <w:rFonts w:asciiTheme="minorHAnsi" w:hAnsiTheme="minorHAnsi"/>
            <w:sz w:val="24"/>
            <w:szCs w:val="24"/>
            <w:rPrChange w:id="45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>,</w:delText>
        </w:r>
      </w:del>
      <w:r w:rsidR="002B5FFB" w:rsidRPr="00C06E04">
        <w:rPr>
          <w:rFonts w:asciiTheme="minorHAnsi" w:hAnsiTheme="minorHAnsi"/>
          <w:sz w:val="24"/>
          <w:szCs w:val="24"/>
          <w:rPrChange w:id="46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 I would like to bring my collective experience and success to the </w:t>
      </w:r>
      <w:del w:id="47" w:author="WEAVER, MICHAEL V" w:date="2018-02-28T16:21:00Z">
        <w:r w:rsidR="002B5FFB" w:rsidRPr="00C06E04" w:rsidDel="005A121C">
          <w:rPr>
            <w:rFonts w:asciiTheme="minorHAnsi" w:hAnsiTheme="minorHAnsi"/>
            <w:sz w:val="24"/>
            <w:szCs w:val="24"/>
            <w:rPrChange w:id="48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 xml:space="preserve">Biologist </w:delText>
        </w:r>
      </w:del>
      <w:ins w:id="49" w:author="WEAVER, MICHAEL V" w:date="2018-02-28T16:21:00Z">
        <w:r w:rsidRPr="00C06E04">
          <w:rPr>
            <w:rFonts w:asciiTheme="minorHAnsi" w:hAnsiTheme="minorHAnsi"/>
            <w:sz w:val="24"/>
            <w:szCs w:val="24"/>
          </w:rPr>
          <w:t>b</w:t>
        </w:r>
        <w:r w:rsidRPr="00C06E04">
          <w:rPr>
            <w:rFonts w:asciiTheme="minorHAnsi" w:hAnsiTheme="minorHAnsi"/>
            <w:sz w:val="24"/>
            <w:szCs w:val="24"/>
            <w:rPrChange w:id="50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t xml:space="preserve">iologist </w:t>
        </w:r>
      </w:ins>
      <w:r w:rsidR="002B5FFB" w:rsidRPr="00C06E04">
        <w:rPr>
          <w:rFonts w:asciiTheme="minorHAnsi" w:hAnsiTheme="minorHAnsi"/>
          <w:sz w:val="24"/>
          <w:szCs w:val="24"/>
          <w:rPrChange w:id="51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position you are currently advertising, specifically contributing the following to </w:t>
      </w:r>
      <w:del w:id="52" w:author="WEAVER, MICHAEL V" w:date="2018-02-28T23:23:00Z">
        <w:r w:rsidR="002D1A96" w:rsidRPr="00C06E04" w:rsidDel="004B7B00">
          <w:rPr>
            <w:rFonts w:asciiTheme="minorHAnsi" w:hAnsiTheme="minorHAnsi"/>
            <w:sz w:val="24"/>
            <w:szCs w:val="24"/>
            <w:rPrChange w:id="53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 xml:space="preserve">the </w:delText>
        </w:r>
      </w:del>
      <w:r w:rsidR="002D1A96" w:rsidRPr="00C06E04">
        <w:rPr>
          <w:rFonts w:asciiTheme="minorHAnsi" w:hAnsiTheme="minorHAnsi"/>
          <w:sz w:val="24"/>
          <w:szCs w:val="24"/>
          <w:rPrChange w:id="54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Tonawanda Wildlife Refuge:</w:t>
      </w:r>
    </w:p>
    <w:p w14:paraId="7EB17FE2" w14:textId="77777777" w:rsidR="002B5FFB" w:rsidRPr="00C06E04" w:rsidRDefault="002B5FFB" w:rsidP="00C06E04">
      <w:pPr>
        <w:rPr>
          <w:rFonts w:asciiTheme="minorHAnsi" w:hAnsiTheme="minorHAnsi"/>
          <w:sz w:val="24"/>
          <w:szCs w:val="24"/>
          <w:rPrChange w:id="55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</w:pPr>
    </w:p>
    <w:p w14:paraId="01418E44" w14:textId="7A99BD8A" w:rsidR="002D1A96" w:rsidRPr="00C06E04" w:rsidRDefault="002D1A96" w:rsidP="00C06E04">
      <w:pPr>
        <w:rPr>
          <w:rFonts w:asciiTheme="minorHAnsi" w:hAnsiTheme="minorHAnsi"/>
          <w:sz w:val="24"/>
          <w:szCs w:val="24"/>
          <w:rPrChange w:id="56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</w:pPr>
      <w:del w:id="57" w:author="WEAVER, MICHAEL V" w:date="2018-02-28T23:23:00Z">
        <w:r w:rsidRPr="00C06E04" w:rsidDel="004B7B00">
          <w:rPr>
            <w:rFonts w:asciiTheme="minorHAnsi" w:hAnsiTheme="minorHAnsi"/>
            <w:sz w:val="24"/>
            <w:szCs w:val="24"/>
            <w:rPrChange w:id="58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 xml:space="preserve">Skill </w:delText>
        </w:r>
      </w:del>
      <w:ins w:id="59" w:author="WEAVER, MICHAEL V" w:date="2018-02-28T23:23:00Z">
        <w:r w:rsidR="004B7B00" w:rsidRPr="00C06E04">
          <w:rPr>
            <w:rFonts w:asciiTheme="minorHAnsi" w:hAnsiTheme="minorHAnsi"/>
            <w:sz w:val="24"/>
            <w:szCs w:val="24"/>
          </w:rPr>
          <w:t>Expertise</w:t>
        </w:r>
        <w:r w:rsidR="004B7B00" w:rsidRPr="00C06E04">
          <w:rPr>
            <w:rFonts w:asciiTheme="minorHAnsi" w:hAnsiTheme="minorHAnsi"/>
            <w:sz w:val="24"/>
            <w:szCs w:val="24"/>
            <w:rPrChange w:id="60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t xml:space="preserve"> </w:t>
        </w:r>
      </w:ins>
      <w:r w:rsidRPr="00C06E04">
        <w:rPr>
          <w:rFonts w:asciiTheme="minorHAnsi" w:hAnsiTheme="minorHAnsi"/>
          <w:sz w:val="24"/>
          <w:szCs w:val="24"/>
          <w:rPrChange w:id="61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in developing and implementing field research operations focus</w:t>
      </w:r>
      <w:r w:rsidR="00854728" w:rsidRPr="00C06E04">
        <w:rPr>
          <w:rFonts w:asciiTheme="minorHAnsi" w:hAnsiTheme="minorHAnsi"/>
          <w:sz w:val="24"/>
          <w:szCs w:val="24"/>
          <w:rPrChange w:id="62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ing</w:t>
      </w:r>
      <w:r w:rsidRPr="00C06E04">
        <w:rPr>
          <w:rFonts w:asciiTheme="minorHAnsi" w:hAnsiTheme="minorHAnsi"/>
          <w:sz w:val="24"/>
          <w:szCs w:val="24"/>
          <w:rPrChange w:id="63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 on the study of wildlife within accordance of the Federal Endangered Species Act (FESA).</w:t>
      </w:r>
    </w:p>
    <w:p w14:paraId="7A83F89C" w14:textId="1B1B251A" w:rsidR="002B5FFB" w:rsidRPr="00C06E04" w:rsidRDefault="002B5FFB" w:rsidP="00C06E04">
      <w:pPr>
        <w:rPr>
          <w:rFonts w:asciiTheme="minorHAnsi" w:hAnsiTheme="minorHAnsi"/>
          <w:sz w:val="24"/>
          <w:szCs w:val="24"/>
          <w:rPrChange w:id="64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</w:pPr>
      <w:del w:id="65" w:author="WEAVER, MICHAEL V" w:date="2018-02-28T23:23:00Z">
        <w:r w:rsidRPr="00C06E04" w:rsidDel="004B7B00">
          <w:rPr>
            <w:rFonts w:asciiTheme="minorHAnsi" w:hAnsiTheme="minorHAnsi"/>
            <w:sz w:val="24"/>
            <w:szCs w:val="24"/>
            <w:rPrChange w:id="66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 xml:space="preserve">Expertise </w:delText>
        </w:r>
      </w:del>
      <w:ins w:id="67" w:author="WEAVER, MICHAEL V" w:date="2018-02-28T23:23:00Z">
        <w:r w:rsidR="004B7B00" w:rsidRPr="00C06E04">
          <w:rPr>
            <w:rFonts w:asciiTheme="minorHAnsi" w:hAnsiTheme="minorHAnsi"/>
            <w:sz w:val="24"/>
            <w:szCs w:val="24"/>
          </w:rPr>
          <w:t>Advanced knowledge of</w:t>
        </w:r>
      </w:ins>
      <w:del w:id="68" w:author="WEAVER, MICHAEL V" w:date="2018-02-28T23:23:00Z">
        <w:r w:rsidRPr="00C06E04" w:rsidDel="004B7B00">
          <w:rPr>
            <w:rFonts w:asciiTheme="minorHAnsi" w:hAnsiTheme="minorHAnsi"/>
            <w:sz w:val="24"/>
            <w:szCs w:val="24"/>
            <w:rPrChange w:id="69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>in</w:delText>
        </w:r>
      </w:del>
      <w:r w:rsidRPr="00C06E04">
        <w:rPr>
          <w:rFonts w:asciiTheme="minorHAnsi" w:hAnsiTheme="minorHAnsi"/>
          <w:sz w:val="24"/>
          <w:szCs w:val="24"/>
          <w:rPrChange w:id="70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 GIS; proficiency in conducting field research, testing aquatic systems</w:t>
      </w:r>
      <w:ins w:id="71" w:author="WEAVER, MICHAEL V" w:date="2018-02-28T23:23:00Z">
        <w:r w:rsidR="004B7B00" w:rsidRPr="00C06E04">
          <w:rPr>
            <w:rFonts w:asciiTheme="minorHAnsi" w:hAnsiTheme="minorHAnsi"/>
            <w:sz w:val="24"/>
            <w:szCs w:val="24"/>
          </w:rPr>
          <w:t>,</w:t>
        </w:r>
      </w:ins>
      <w:r w:rsidRPr="00C06E04">
        <w:rPr>
          <w:rFonts w:asciiTheme="minorHAnsi" w:hAnsiTheme="minorHAnsi"/>
          <w:sz w:val="24"/>
          <w:szCs w:val="24"/>
          <w:rPrChange w:id="72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 and collecting plant and animal specimens for research.</w:t>
      </w:r>
    </w:p>
    <w:p w14:paraId="23457A15" w14:textId="12DC4DDA" w:rsidR="002D1A96" w:rsidRPr="00C06E04" w:rsidRDefault="002B5FFB" w:rsidP="00C06E04">
      <w:pPr>
        <w:rPr>
          <w:rFonts w:asciiTheme="minorHAnsi" w:hAnsiTheme="minorHAnsi"/>
          <w:sz w:val="24"/>
          <w:szCs w:val="24"/>
          <w:rPrChange w:id="73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</w:pPr>
      <w:del w:id="74" w:author="WEAVER, MICHAEL V" w:date="2018-02-28T23:23:00Z">
        <w:r w:rsidRPr="00C06E04" w:rsidDel="004B7B00">
          <w:rPr>
            <w:rFonts w:asciiTheme="minorHAnsi" w:hAnsiTheme="minorHAnsi"/>
            <w:sz w:val="24"/>
            <w:szCs w:val="24"/>
            <w:rPrChange w:id="75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>Adept at</w:delText>
        </w:r>
      </w:del>
      <w:ins w:id="76" w:author="WEAVER, MICHAEL V" w:date="2018-02-28T23:23:00Z">
        <w:r w:rsidR="004B7B00" w:rsidRPr="00C06E04">
          <w:rPr>
            <w:rFonts w:asciiTheme="minorHAnsi" w:hAnsiTheme="minorHAnsi"/>
            <w:sz w:val="24"/>
            <w:szCs w:val="24"/>
          </w:rPr>
          <w:t>Aptitude for</w:t>
        </w:r>
      </w:ins>
      <w:r w:rsidRPr="00C06E04">
        <w:rPr>
          <w:rFonts w:asciiTheme="minorHAnsi" w:hAnsiTheme="minorHAnsi"/>
          <w:sz w:val="24"/>
          <w:szCs w:val="24"/>
          <w:rPrChange w:id="77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 </w:t>
      </w:r>
      <w:r w:rsidR="002D1A96" w:rsidRPr="00C06E04">
        <w:rPr>
          <w:rFonts w:asciiTheme="minorHAnsi" w:hAnsiTheme="minorHAnsi"/>
          <w:sz w:val="24"/>
          <w:szCs w:val="24"/>
          <w:rPrChange w:id="78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managing in</w:t>
      </w:r>
      <w:ins w:id="79" w:author="WEAVER, MICHAEL V" w:date="2018-02-28T23:23:00Z">
        <w:r w:rsidR="004B7B00" w:rsidRPr="00C06E04">
          <w:rPr>
            <w:rFonts w:asciiTheme="minorHAnsi" w:hAnsiTheme="minorHAnsi"/>
            <w:sz w:val="24"/>
            <w:szCs w:val="24"/>
          </w:rPr>
          <w:t>-</w:t>
        </w:r>
      </w:ins>
      <w:del w:id="80" w:author="WEAVER, MICHAEL V" w:date="2018-02-28T23:23:00Z">
        <w:r w:rsidR="002D1A96" w:rsidRPr="00C06E04" w:rsidDel="004B7B00">
          <w:rPr>
            <w:rFonts w:asciiTheme="minorHAnsi" w:hAnsiTheme="minorHAnsi"/>
            <w:sz w:val="24"/>
            <w:szCs w:val="24"/>
            <w:rPrChange w:id="81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 xml:space="preserve"> </w:delText>
        </w:r>
      </w:del>
      <w:r w:rsidR="002D1A96" w:rsidRPr="00C06E04">
        <w:rPr>
          <w:rFonts w:asciiTheme="minorHAnsi" w:hAnsiTheme="minorHAnsi"/>
          <w:sz w:val="24"/>
          <w:szCs w:val="24"/>
          <w:rPrChange w:id="82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the</w:t>
      </w:r>
      <w:ins w:id="83" w:author="WEAVER, MICHAEL V" w:date="2018-02-28T23:23:00Z">
        <w:r w:rsidR="004B7B00" w:rsidRPr="00C06E04">
          <w:rPr>
            <w:rFonts w:asciiTheme="minorHAnsi" w:hAnsiTheme="minorHAnsi"/>
            <w:sz w:val="24"/>
            <w:szCs w:val="24"/>
          </w:rPr>
          <w:t>-</w:t>
        </w:r>
      </w:ins>
      <w:del w:id="84" w:author="WEAVER, MICHAEL V" w:date="2018-02-28T23:23:00Z">
        <w:r w:rsidR="002D1A96" w:rsidRPr="00C06E04" w:rsidDel="004B7B00">
          <w:rPr>
            <w:rFonts w:asciiTheme="minorHAnsi" w:hAnsiTheme="minorHAnsi"/>
            <w:sz w:val="24"/>
            <w:szCs w:val="24"/>
            <w:rPrChange w:id="85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 xml:space="preserve"> </w:delText>
        </w:r>
      </w:del>
      <w:r w:rsidR="002D1A96" w:rsidRPr="00C06E04">
        <w:rPr>
          <w:rFonts w:asciiTheme="minorHAnsi" w:hAnsiTheme="minorHAnsi"/>
          <w:sz w:val="24"/>
          <w:szCs w:val="24"/>
          <w:rPrChange w:id="86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field analyses</w:t>
      </w:r>
      <w:ins w:id="87" w:author="WEAVER, MICHAEL V" w:date="2018-02-28T23:24:00Z">
        <w:r w:rsidR="004B7B00" w:rsidRPr="00C06E04">
          <w:rPr>
            <w:rFonts w:asciiTheme="minorHAnsi" w:hAnsiTheme="minorHAnsi"/>
            <w:sz w:val="24"/>
            <w:szCs w:val="24"/>
          </w:rPr>
          <w:t>,</w:t>
        </w:r>
      </w:ins>
      <w:r w:rsidR="002D1A96" w:rsidRPr="00C06E04">
        <w:rPr>
          <w:rFonts w:asciiTheme="minorHAnsi" w:hAnsiTheme="minorHAnsi"/>
          <w:sz w:val="24"/>
          <w:szCs w:val="24"/>
          <w:rPrChange w:id="88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 including blood and fecal testing. </w:t>
      </w:r>
    </w:p>
    <w:p w14:paraId="03BD0DC0" w14:textId="211DE2FA" w:rsidR="002B5FFB" w:rsidRPr="00C06E04" w:rsidRDefault="002D1A96" w:rsidP="00C06E04">
      <w:pPr>
        <w:rPr>
          <w:rFonts w:asciiTheme="minorHAnsi" w:hAnsiTheme="minorHAnsi"/>
          <w:sz w:val="24"/>
          <w:szCs w:val="24"/>
          <w:rPrChange w:id="89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</w:pPr>
      <w:r w:rsidRPr="00C06E04">
        <w:rPr>
          <w:rFonts w:asciiTheme="minorHAnsi" w:hAnsiTheme="minorHAnsi"/>
          <w:sz w:val="24"/>
          <w:szCs w:val="24"/>
          <w:rPrChange w:id="90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Experience </w:t>
      </w:r>
      <w:del w:id="91" w:author="WEAVER, MICHAEL V" w:date="2018-02-28T23:24:00Z">
        <w:r w:rsidRPr="00C06E04" w:rsidDel="004B7B00">
          <w:rPr>
            <w:rFonts w:asciiTheme="minorHAnsi" w:hAnsiTheme="minorHAnsi"/>
            <w:sz w:val="24"/>
            <w:szCs w:val="24"/>
            <w:rPrChange w:id="92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 xml:space="preserve">in </w:delText>
        </w:r>
      </w:del>
      <w:r w:rsidRPr="00C06E04">
        <w:rPr>
          <w:rFonts w:asciiTheme="minorHAnsi" w:hAnsiTheme="minorHAnsi"/>
          <w:sz w:val="24"/>
          <w:szCs w:val="24"/>
          <w:rPrChange w:id="93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conducting in</w:t>
      </w:r>
      <w:ins w:id="94" w:author="WEAVER, MICHAEL V" w:date="2018-02-28T23:24:00Z">
        <w:r w:rsidR="004B7B00" w:rsidRPr="00C06E04">
          <w:rPr>
            <w:rFonts w:asciiTheme="minorHAnsi" w:hAnsiTheme="minorHAnsi"/>
            <w:sz w:val="24"/>
            <w:szCs w:val="24"/>
          </w:rPr>
          <w:t>-</w:t>
        </w:r>
      </w:ins>
      <w:del w:id="95" w:author="WEAVER, MICHAEL V" w:date="2018-02-28T23:24:00Z">
        <w:r w:rsidRPr="00C06E04" w:rsidDel="004B7B00">
          <w:rPr>
            <w:rFonts w:asciiTheme="minorHAnsi" w:hAnsiTheme="minorHAnsi"/>
            <w:sz w:val="24"/>
            <w:szCs w:val="24"/>
            <w:rPrChange w:id="96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 xml:space="preserve"> </w:delText>
        </w:r>
      </w:del>
      <w:r w:rsidRPr="00C06E04">
        <w:rPr>
          <w:rFonts w:asciiTheme="minorHAnsi" w:hAnsiTheme="minorHAnsi"/>
          <w:sz w:val="24"/>
          <w:szCs w:val="24"/>
          <w:rPrChange w:id="97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the</w:t>
      </w:r>
      <w:ins w:id="98" w:author="WEAVER, MICHAEL V" w:date="2018-02-28T23:24:00Z">
        <w:r w:rsidR="004B7B00" w:rsidRPr="00C06E04">
          <w:rPr>
            <w:rFonts w:asciiTheme="minorHAnsi" w:hAnsiTheme="minorHAnsi"/>
            <w:sz w:val="24"/>
            <w:szCs w:val="24"/>
          </w:rPr>
          <w:t>-</w:t>
        </w:r>
      </w:ins>
      <w:del w:id="99" w:author="WEAVER, MICHAEL V" w:date="2018-02-28T23:24:00Z">
        <w:r w:rsidRPr="00C06E04" w:rsidDel="004B7B00">
          <w:rPr>
            <w:rFonts w:asciiTheme="minorHAnsi" w:hAnsiTheme="minorHAnsi"/>
            <w:sz w:val="24"/>
            <w:szCs w:val="24"/>
            <w:rPrChange w:id="100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 xml:space="preserve"> </w:delText>
        </w:r>
      </w:del>
      <w:r w:rsidRPr="00C06E04">
        <w:rPr>
          <w:rFonts w:asciiTheme="minorHAnsi" w:hAnsiTheme="minorHAnsi"/>
          <w:sz w:val="24"/>
          <w:szCs w:val="24"/>
          <w:rPrChange w:id="101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field observations of animal behavior, plant life propagation</w:t>
      </w:r>
      <w:ins w:id="102" w:author="WEAVER, MICHAEL V" w:date="2018-02-28T23:24:00Z">
        <w:r w:rsidR="004B7B00" w:rsidRPr="00C06E04">
          <w:rPr>
            <w:rFonts w:asciiTheme="minorHAnsi" w:hAnsiTheme="minorHAnsi"/>
            <w:sz w:val="24"/>
            <w:szCs w:val="24"/>
          </w:rPr>
          <w:t>,</w:t>
        </w:r>
      </w:ins>
      <w:r w:rsidRPr="00C06E04">
        <w:rPr>
          <w:rFonts w:asciiTheme="minorHAnsi" w:hAnsiTheme="minorHAnsi"/>
          <w:sz w:val="24"/>
          <w:szCs w:val="24"/>
          <w:rPrChange w:id="103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 and the spread of invasive species.</w:t>
      </w:r>
    </w:p>
    <w:p w14:paraId="06C5245E" w14:textId="77777777" w:rsidR="002B5FFB" w:rsidRPr="00C06E04" w:rsidRDefault="002B5FFB" w:rsidP="00C06E04">
      <w:pPr>
        <w:rPr>
          <w:rFonts w:asciiTheme="minorHAnsi" w:hAnsiTheme="minorHAnsi"/>
          <w:sz w:val="24"/>
          <w:szCs w:val="24"/>
          <w:rPrChange w:id="104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</w:pPr>
    </w:p>
    <w:p w14:paraId="5410E4AB" w14:textId="5EC618D0" w:rsidR="002B5FFB" w:rsidRPr="00C06E04" w:rsidRDefault="002B5FFB" w:rsidP="00C06E04">
      <w:pPr>
        <w:rPr>
          <w:rFonts w:asciiTheme="minorHAnsi" w:hAnsiTheme="minorHAnsi"/>
          <w:sz w:val="24"/>
          <w:szCs w:val="24"/>
          <w:rPrChange w:id="105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</w:pPr>
      <w:r w:rsidRPr="00C06E04">
        <w:rPr>
          <w:rFonts w:asciiTheme="minorHAnsi" w:hAnsiTheme="minorHAnsi"/>
          <w:sz w:val="24"/>
          <w:szCs w:val="24"/>
          <w:rPrChange w:id="106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As a</w:t>
      </w:r>
      <w:r w:rsidR="002D1A96" w:rsidRPr="00C06E04">
        <w:rPr>
          <w:rFonts w:asciiTheme="minorHAnsi" w:hAnsiTheme="minorHAnsi"/>
          <w:sz w:val="24"/>
          <w:szCs w:val="24"/>
          <w:rPrChange w:id="107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 teaching assistant at Buffalo State College, I aided the aquatics lab team in collecting and analyzing </w:t>
      </w:r>
      <w:r w:rsidR="00560201" w:rsidRPr="00C06E04">
        <w:rPr>
          <w:rFonts w:asciiTheme="minorHAnsi" w:hAnsiTheme="minorHAnsi"/>
          <w:sz w:val="24"/>
          <w:szCs w:val="24"/>
          <w:rPrChange w:id="108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z</w:t>
      </w:r>
      <w:r w:rsidR="002D1A96" w:rsidRPr="00C06E04">
        <w:rPr>
          <w:rFonts w:asciiTheme="minorHAnsi" w:hAnsiTheme="minorHAnsi"/>
          <w:sz w:val="24"/>
          <w:szCs w:val="24"/>
          <w:rPrChange w:id="109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ebra mussel spread</w:t>
      </w:r>
      <w:r w:rsidR="00560201" w:rsidRPr="00C06E04">
        <w:rPr>
          <w:rFonts w:asciiTheme="minorHAnsi" w:hAnsiTheme="minorHAnsi"/>
          <w:sz w:val="24"/>
          <w:szCs w:val="24"/>
          <w:rPrChange w:id="110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 at test sites, a study </w:t>
      </w:r>
      <w:del w:id="111" w:author="WEAVER, MICHAEL V" w:date="2018-02-28T23:24:00Z">
        <w:r w:rsidR="00560201" w:rsidRPr="00C06E04" w:rsidDel="004B7B00">
          <w:rPr>
            <w:rFonts w:asciiTheme="minorHAnsi" w:hAnsiTheme="minorHAnsi"/>
            <w:sz w:val="24"/>
            <w:szCs w:val="24"/>
            <w:rPrChange w:id="112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 xml:space="preserve">showing </w:delText>
        </w:r>
      </w:del>
      <w:r w:rsidR="00560201" w:rsidRPr="00C06E04">
        <w:rPr>
          <w:rFonts w:asciiTheme="minorHAnsi" w:hAnsiTheme="minorHAnsi"/>
          <w:sz w:val="24"/>
          <w:szCs w:val="24"/>
          <w:rPrChange w:id="113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that </w:t>
      </w:r>
      <w:ins w:id="114" w:author="WEAVER, MICHAEL V" w:date="2018-02-28T23:24:00Z">
        <w:r w:rsidR="004B7B00" w:rsidRPr="00C06E04">
          <w:rPr>
            <w:rFonts w:asciiTheme="minorHAnsi" w:hAnsiTheme="minorHAnsi"/>
            <w:sz w:val="24"/>
            <w:szCs w:val="24"/>
          </w:rPr>
          <w:t xml:space="preserve">showed </w:t>
        </w:r>
      </w:ins>
      <w:r w:rsidR="00560201" w:rsidRPr="00C06E04">
        <w:rPr>
          <w:rFonts w:asciiTheme="minorHAnsi" w:hAnsiTheme="minorHAnsi"/>
          <w:sz w:val="24"/>
          <w:szCs w:val="24"/>
          <w:rPrChange w:id="115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the invasion of zebra mussels was 7% faster than previous estimates suggested. Then, as an intern at the Buffalo Zoo, I assisted the institution’s chief ornithologist during a 2-week field survey of Mallard ducks within the Tift Farm Preserve, where I </w:t>
      </w:r>
      <w:r w:rsidR="00854728" w:rsidRPr="00C06E04">
        <w:rPr>
          <w:rFonts w:asciiTheme="minorHAnsi" w:hAnsiTheme="minorHAnsi"/>
          <w:sz w:val="24"/>
          <w:szCs w:val="24"/>
          <w:rPrChange w:id="116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also </w:t>
      </w:r>
      <w:r w:rsidR="00560201" w:rsidRPr="00C06E04">
        <w:rPr>
          <w:rFonts w:asciiTheme="minorHAnsi" w:hAnsiTheme="minorHAnsi"/>
          <w:sz w:val="24"/>
          <w:szCs w:val="24"/>
          <w:rPrChange w:id="117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recorded the migration patterns of turkey vultures during late winter/early spring</w:t>
      </w:r>
      <w:del w:id="118" w:author="WEAVER, MICHAEL V" w:date="2018-02-28T23:24:00Z">
        <w:r w:rsidR="00560201" w:rsidRPr="00C06E04" w:rsidDel="004B7B00">
          <w:rPr>
            <w:rFonts w:asciiTheme="minorHAnsi" w:hAnsiTheme="minorHAnsi"/>
            <w:sz w:val="24"/>
            <w:szCs w:val="24"/>
            <w:rPrChange w:id="119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 xml:space="preserve"> season</w:delText>
        </w:r>
      </w:del>
      <w:r w:rsidR="00560201" w:rsidRPr="00C06E04">
        <w:rPr>
          <w:rFonts w:asciiTheme="minorHAnsi" w:hAnsiTheme="minorHAnsi"/>
          <w:sz w:val="24"/>
          <w:szCs w:val="24"/>
          <w:rPrChange w:id="120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. Our efforts</w:t>
      </w:r>
      <w:r w:rsidR="002601DB" w:rsidRPr="00C06E04">
        <w:rPr>
          <w:rFonts w:asciiTheme="minorHAnsi" w:hAnsiTheme="minorHAnsi"/>
          <w:sz w:val="24"/>
          <w:szCs w:val="24"/>
          <w:rPrChange w:id="121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, through trapping and recording tagged specimens,</w:t>
      </w:r>
      <w:r w:rsidR="00560201" w:rsidRPr="00C06E04">
        <w:rPr>
          <w:rFonts w:asciiTheme="minorHAnsi" w:hAnsiTheme="minorHAnsi"/>
          <w:sz w:val="24"/>
          <w:szCs w:val="24"/>
          <w:rPrChange w:id="122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 identified </w:t>
      </w:r>
      <w:r w:rsidR="002601DB" w:rsidRPr="00C06E04">
        <w:rPr>
          <w:rFonts w:asciiTheme="minorHAnsi" w:hAnsiTheme="minorHAnsi"/>
          <w:sz w:val="24"/>
          <w:szCs w:val="24"/>
          <w:rPrChange w:id="123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birds from an area of California not previously seen in this annual study, indicating a 10% widening of turkey vulture migration from Buffalo. </w:t>
      </w:r>
      <w:r w:rsidRPr="00C06E04">
        <w:rPr>
          <w:rFonts w:asciiTheme="minorHAnsi" w:hAnsiTheme="minorHAnsi"/>
          <w:sz w:val="24"/>
          <w:szCs w:val="24"/>
          <w:rPrChange w:id="124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As your </w:t>
      </w:r>
      <w:del w:id="125" w:author="WEAVER, MICHAEL V" w:date="2018-02-28T16:22:00Z">
        <w:r w:rsidRPr="00C06E04" w:rsidDel="005A121C">
          <w:rPr>
            <w:rFonts w:asciiTheme="minorHAnsi" w:hAnsiTheme="minorHAnsi"/>
            <w:sz w:val="24"/>
            <w:szCs w:val="24"/>
            <w:rPrChange w:id="126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 xml:space="preserve">Biologist </w:delText>
        </w:r>
      </w:del>
      <w:ins w:id="127" w:author="WEAVER, MICHAEL V" w:date="2018-02-28T16:22:00Z">
        <w:r w:rsidR="005A121C" w:rsidRPr="00C06E04">
          <w:rPr>
            <w:rFonts w:asciiTheme="minorHAnsi" w:hAnsiTheme="minorHAnsi"/>
            <w:sz w:val="24"/>
            <w:szCs w:val="24"/>
          </w:rPr>
          <w:t>b</w:t>
        </w:r>
        <w:r w:rsidR="005A121C" w:rsidRPr="00C06E04">
          <w:rPr>
            <w:rFonts w:asciiTheme="minorHAnsi" w:hAnsiTheme="minorHAnsi"/>
            <w:sz w:val="24"/>
            <w:szCs w:val="24"/>
            <w:rPrChange w:id="128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t xml:space="preserve">iologist </w:t>
        </w:r>
      </w:ins>
      <w:r w:rsidRPr="00C06E04">
        <w:rPr>
          <w:rFonts w:asciiTheme="minorHAnsi" w:hAnsiTheme="minorHAnsi"/>
          <w:sz w:val="24"/>
          <w:szCs w:val="24"/>
          <w:rPrChange w:id="129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position requires </w:t>
      </w:r>
      <w:r w:rsidR="002601DB" w:rsidRPr="00C06E04">
        <w:rPr>
          <w:rFonts w:asciiTheme="minorHAnsi" w:hAnsiTheme="minorHAnsi"/>
          <w:sz w:val="24"/>
          <w:szCs w:val="24"/>
          <w:rPrChange w:id="130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field observation</w:t>
      </w:r>
      <w:r w:rsidRPr="00C06E04">
        <w:rPr>
          <w:rFonts w:asciiTheme="minorHAnsi" w:hAnsiTheme="minorHAnsi"/>
          <w:sz w:val="24"/>
          <w:szCs w:val="24"/>
          <w:rPrChange w:id="131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 and </w:t>
      </w:r>
      <w:r w:rsidR="002601DB" w:rsidRPr="00C06E04">
        <w:rPr>
          <w:rFonts w:asciiTheme="minorHAnsi" w:hAnsiTheme="minorHAnsi"/>
          <w:sz w:val="24"/>
          <w:szCs w:val="24"/>
          <w:rPrChange w:id="132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specimen analysis</w:t>
      </w:r>
      <w:r w:rsidRPr="00C06E04">
        <w:rPr>
          <w:rFonts w:asciiTheme="minorHAnsi" w:hAnsiTheme="minorHAnsi"/>
          <w:sz w:val="24"/>
          <w:szCs w:val="24"/>
          <w:rPrChange w:id="133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 expertise similar to mine, I believe I would serve </w:t>
      </w:r>
      <w:del w:id="134" w:author="WEAVER, MICHAEL V" w:date="2018-02-28T16:22:00Z">
        <w:r w:rsidRPr="00C06E04" w:rsidDel="005A121C">
          <w:rPr>
            <w:rFonts w:asciiTheme="minorHAnsi" w:hAnsiTheme="minorHAnsi"/>
            <w:sz w:val="24"/>
            <w:szCs w:val="24"/>
            <w:rPrChange w:id="135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>your agency</w:delText>
        </w:r>
      </w:del>
      <w:ins w:id="136" w:author="WEAVER, MICHAEL V" w:date="2018-02-28T16:22:00Z">
        <w:r w:rsidR="005A121C" w:rsidRPr="00C06E04">
          <w:rPr>
            <w:rFonts w:asciiTheme="minorHAnsi" w:hAnsiTheme="minorHAnsi"/>
            <w:sz w:val="24"/>
            <w:szCs w:val="24"/>
          </w:rPr>
          <w:t>Tonawanda Wildlife Refuge</w:t>
        </w:r>
      </w:ins>
      <w:r w:rsidRPr="00C06E04">
        <w:rPr>
          <w:rFonts w:asciiTheme="minorHAnsi" w:hAnsiTheme="minorHAnsi"/>
          <w:sz w:val="24"/>
          <w:szCs w:val="24"/>
          <w:rPrChange w:id="137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 well in this role.</w:t>
      </w:r>
    </w:p>
    <w:p w14:paraId="272148A4" w14:textId="77777777" w:rsidR="002B5FFB" w:rsidRPr="00C06E04" w:rsidRDefault="002B5FFB" w:rsidP="00C06E04">
      <w:pPr>
        <w:rPr>
          <w:rFonts w:asciiTheme="minorHAnsi" w:hAnsiTheme="minorHAnsi"/>
          <w:sz w:val="24"/>
          <w:szCs w:val="24"/>
          <w:rPrChange w:id="138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</w:pPr>
    </w:p>
    <w:p w14:paraId="42EC9139" w14:textId="107A9228" w:rsidR="002B5FFB" w:rsidRPr="00C06E04" w:rsidRDefault="002B5FFB" w:rsidP="00C06E04">
      <w:pPr>
        <w:rPr>
          <w:rFonts w:asciiTheme="minorHAnsi" w:hAnsiTheme="minorHAnsi"/>
          <w:sz w:val="24"/>
          <w:szCs w:val="24"/>
          <w:rPrChange w:id="139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</w:pPr>
      <w:r w:rsidRPr="00C06E04">
        <w:rPr>
          <w:rFonts w:asciiTheme="minorHAnsi" w:hAnsiTheme="minorHAnsi"/>
          <w:sz w:val="24"/>
          <w:szCs w:val="24"/>
          <w:rPrChange w:id="140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I would appreciate an opportunity to meet</w:t>
      </w:r>
      <w:ins w:id="141" w:author="WEAVER, MICHAEL V" w:date="2018-02-28T23:25:00Z">
        <w:r w:rsidR="009D59FA" w:rsidRPr="00C06E04">
          <w:rPr>
            <w:rFonts w:asciiTheme="minorHAnsi" w:hAnsiTheme="minorHAnsi"/>
            <w:sz w:val="24"/>
            <w:szCs w:val="24"/>
          </w:rPr>
          <w:t xml:space="preserve"> with you</w:t>
        </w:r>
      </w:ins>
      <w:r w:rsidRPr="00C06E04">
        <w:rPr>
          <w:rFonts w:asciiTheme="minorHAnsi" w:hAnsiTheme="minorHAnsi"/>
          <w:sz w:val="24"/>
          <w:szCs w:val="24"/>
          <w:rPrChange w:id="142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 to further discuss my biology and </w:t>
      </w:r>
      <w:del w:id="143" w:author="WEAVER, MICHAEL V" w:date="2018-02-28T23:27:00Z">
        <w:r w:rsidR="00854728" w:rsidRPr="00C06E04" w:rsidDel="008F4B8A">
          <w:rPr>
            <w:rFonts w:asciiTheme="minorHAnsi" w:hAnsiTheme="minorHAnsi"/>
            <w:sz w:val="24"/>
            <w:szCs w:val="24"/>
            <w:rPrChange w:id="144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>environmental</w:delText>
        </w:r>
        <w:r w:rsidRPr="00C06E04" w:rsidDel="008F4B8A">
          <w:rPr>
            <w:rFonts w:asciiTheme="minorHAnsi" w:hAnsiTheme="minorHAnsi"/>
            <w:sz w:val="24"/>
            <w:szCs w:val="24"/>
            <w:rPrChange w:id="145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 xml:space="preserve"> </w:delText>
        </w:r>
      </w:del>
      <w:r w:rsidRPr="00C06E04">
        <w:rPr>
          <w:rFonts w:asciiTheme="minorHAnsi" w:hAnsiTheme="minorHAnsi"/>
          <w:sz w:val="24"/>
          <w:szCs w:val="24"/>
          <w:rPrChange w:id="146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field research experience at your earliest convenience. </w:t>
      </w:r>
      <w:del w:id="147" w:author="WEAVER, MICHAEL V" w:date="2018-02-28T16:22:00Z">
        <w:r w:rsidRPr="00C06E04" w:rsidDel="005A121C">
          <w:rPr>
            <w:rFonts w:asciiTheme="minorHAnsi" w:hAnsiTheme="minorHAnsi"/>
            <w:sz w:val="24"/>
            <w:szCs w:val="24"/>
            <w:rPrChange w:id="148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 xml:space="preserve"> </w:delText>
        </w:r>
      </w:del>
      <w:r w:rsidRPr="00C06E04">
        <w:rPr>
          <w:rFonts w:asciiTheme="minorHAnsi" w:hAnsiTheme="minorHAnsi"/>
          <w:sz w:val="24"/>
          <w:szCs w:val="24"/>
          <w:rPrChange w:id="149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I may be reached at </w:t>
      </w:r>
      <w:del w:id="150" w:author="WEAVER, MICHAEL V" w:date="2018-02-28T16:22:00Z">
        <w:r w:rsidRPr="00C06E04" w:rsidDel="005A121C">
          <w:rPr>
            <w:rFonts w:asciiTheme="minorHAnsi" w:hAnsiTheme="minorHAnsi"/>
            <w:sz w:val="24"/>
            <w:szCs w:val="24"/>
            <w:rPrChange w:id="151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>(</w:delText>
        </w:r>
      </w:del>
      <w:r w:rsidRPr="00C06E04">
        <w:rPr>
          <w:rFonts w:asciiTheme="minorHAnsi" w:hAnsiTheme="minorHAnsi"/>
          <w:sz w:val="24"/>
          <w:szCs w:val="24"/>
          <w:rPrChange w:id="152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555</w:t>
      </w:r>
      <w:ins w:id="153" w:author="WEAVER, MICHAEL V" w:date="2018-02-28T16:22:00Z">
        <w:r w:rsidR="005A121C" w:rsidRPr="00C06E04">
          <w:rPr>
            <w:rFonts w:asciiTheme="minorHAnsi" w:hAnsiTheme="minorHAnsi"/>
            <w:sz w:val="24"/>
            <w:szCs w:val="24"/>
          </w:rPr>
          <w:t>.</w:t>
        </w:r>
      </w:ins>
      <w:del w:id="154" w:author="WEAVER, MICHAEL V" w:date="2018-02-28T16:22:00Z">
        <w:r w:rsidRPr="00C06E04" w:rsidDel="005A121C">
          <w:rPr>
            <w:rFonts w:asciiTheme="minorHAnsi" w:hAnsiTheme="minorHAnsi"/>
            <w:sz w:val="24"/>
            <w:szCs w:val="24"/>
            <w:rPrChange w:id="155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 xml:space="preserve">) </w:delText>
        </w:r>
      </w:del>
      <w:r w:rsidRPr="00C06E04">
        <w:rPr>
          <w:rFonts w:asciiTheme="minorHAnsi" w:hAnsiTheme="minorHAnsi"/>
          <w:sz w:val="24"/>
          <w:szCs w:val="24"/>
          <w:rPrChange w:id="156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555</w:t>
      </w:r>
      <w:ins w:id="157" w:author="WEAVER, MICHAEL V" w:date="2018-02-28T16:22:00Z">
        <w:r w:rsidR="005A121C" w:rsidRPr="00C06E04">
          <w:rPr>
            <w:rFonts w:asciiTheme="minorHAnsi" w:hAnsiTheme="minorHAnsi"/>
            <w:sz w:val="24"/>
            <w:szCs w:val="24"/>
          </w:rPr>
          <w:t>.</w:t>
        </w:r>
      </w:ins>
      <w:del w:id="158" w:author="WEAVER, MICHAEL V" w:date="2018-02-28T16:22:00Z">
        <w:r w:rsidRPr="00C06E04" w:rsidDel="005A121C">
          <w:rPr>
            <w:rFonts w:asciiTheme="minorHAnsi" w:hAnsiTheme="minorHAnsi"/>
            <w:sz w:val="24"/>
            <w:szCs w:val="24"/>
            <w:rPrChange w:id="159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>-</w:delText>
        </w:r>
      </w:del>
      <w:r w:rsidRPr="00C06E04">
        <w:rPr>
          <w:rFonts w:asciiTheme="minorHAnsi" w:hAnsiTheme="minorHAnsi"/>
          <w:sz w:val="24"/>
          <w:szCs w:val="24"/>
          <w:rPrChange w:id="160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5555 or via email at </w:t>
      </w:r>
      <w:del w:id="161" w:author="WEAVER, MICHAEL V" w:date="2018-02-28T23:25:00Z">
        <w:r w:rsidRPr="00C06E04" w:rsidDel="009D59FA">
          <w:rPr>
            <w:rFonts w:asciiTheme="minorHAnsi" w:hAnsiTheme="minorHAnsi"/>
            <w:sz w:val="24"/>
            <w:szCs w:val="24"/>
            <w:rPrChange w:id="162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>wsully</w:delText>
        </w:r>
      </w:del>
      <w:ins w:id="163" w:author="WEAVER, MICHAEL V" w:date="2018-02-28T23:25:00Z">
        <w:r w:rsidR="009D59FA" w:rsidRPr="00C06E04">
          <w:rPr>
            <w:rFonts w:asciiTheme="minorHAnsi" w:hAnsiTheme="minorHAnsi"/>
            <w:sz w:val="24"/>
            <w:szCs w:val="24"/>
          </w:rPr>
          <w:t>william.sullivan</w:t>
        </w:r>
      </w:ins>
      <w:r w:rsidRPr="00C06E04">
        <w:rPr>
          <w:rFonts w:asciiTheme="minorHAnsi" w:hAnsiTheme="minorHAnsi"/>
          <w:sz w:val="24"/>
          <w:szCs w:val="24"/>
          <w:rPrChange w:id="164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@email.com.</w:t>
      </w:r>
      <w:del w:id="165" w:author="WEAVER, MICHAEL V" w:date="2018-02-28T16:22:00Z">
        <w:r w:rsidRPr="00C06E04" w:rsidDel="005A121C">
          <w:rPr>
            <w:rFonts w:asciiTheme="minorHAnsi" w:hAnsiTheme="minorHAnsi"/>
            <w:sz w:val="24"/>
            <w:szCs w:val="24"/>
            <w:rPrChange w:id="166" w:author="WEAVER, MICHAEL V" w:date="2018-02-28T16:19:00Z">
              <w:rPr>
                <w:rFonts w:asciiTheme="minorHAnsi" w:eastAsia="Times New Roman" w:hAnsiTheme="minorHAnsi" w:cstheme="minorHAnsi"/>
                <w:sz w:val="24"/>
                <w:szCs w:val="24"/>
              </w:rPr>
            </w:rPrChange>
          </w:rPr>
          <w:delText xml:space="preserve"> </w:delText>
        </w:r>
      </w:del>
      <w:r w:rsidRPr="00C06E04">
        <w:rPr>
          <w:rFonts w:asciiTheme="minorHAnsi" w:hAnsiTheme="minorHAnsi"/>
          <w:sz w:val="24"/>
          <w:szCs w:val="24"/>
          <w:rPrChange w:id="167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 xml:space="preserve"> Thank you for your time and consideration.</w:t>
      </w:r>
    </w:p>
    <w:p w14:paraId="088C02CA" w14:textId="77777777" w:rsidR="002B5FFB" w:rsidRPr="00C06E04" w:rsidRDefault="002B5FFB" w:rsidP="00C06E04">
      <w:pPr>
        <w:rPr>
          <w:rFonts w:asciiTheme="minorHAnsi" w:hAnsiTheme="minorHAnsi"/>
          <w:sz w:val="24"/>
          <w:szCs w:val="24"/>
          <w:rPrChange w:id="168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</w:pPr>
    </w:p>
    <w:p w14:paraId="7E53B301" w14:textId="77777777" w:rsidR="002B5FFB" w:rsidRPr="00C06E04" w:rsidDel="005A121C" w:rsidRDefault="002B5FFB" w:rsidP="00C06E04">
      <w:pPr>
        <w:rPr>
          <w:del w:id="169" w:author="WEAVER, MICHAEL V" w:date="2018-02-28T16:22:00Z"/>
          <w:rFonts w:asciiTheme="minorHAnsi" w:hAnsiTheme="minorHAnsi"/>
          <w:sz w:val="24"/>
          <w:szCs w:val="24"/>
          <w:rPrChange w:id="170" w:author="WEAVER, MICHAEL V" w:date="2018-02-28T16:19:00Z">
            <w:rPr>
              <w:del w:id="171" w:author="WEAVER, MICHAEL V" w:date="2018-02-28T16:22:00Z"/>
              <w:rFonts w:asciiTheme="minorHAnsi" w:eastAsia="Times New Roman" w:hAnsiTheme="minorHAnsi" w:cstheme="minorHAnsi"/>
              <w:sz w:val="24"/>
              <w:szCs w:val="24"/>
            </w:rPr>
          </w:rPrChange>
        </w:rPr>
      </w:pPr>
      <w:r w:rsidRPr="00C06E04">
        <w:rPr>
          <w:rFonts w:asciiTheme="minorHAnsi" w:hAnsiTheme="minorHAnsi"/>
          <w:sz w:val="24"/>
          <w:szCs w:val="24"/>
          <w:rPrChange w:id="172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  <w:t>Sincerely,</w:t>
      </w:r>
    </w:p>
    <w:p w14:paraId="6C073355" w14:textId="77777777" w:rsidR="002B5FFB" w:rsidRPr="00C06E04" w:rsidRDefault="002B5FFB" w:rsidP="00C06E04">
      <w:pPr>
        <w:rPr>
          <w:rFonts w:asciiTheme="minorHAnsi" w:hAnsiTheme="minorHAnsi"/>
          <w:sz w:val="24"/>
          <w:szCs w:val="24"/>
          <w:rPrChange w:id="173" w:author="WEAVER, MICHAEL V" w:date="2018-02-28T16:19:00Z">
            <w:rPr>
              <w:rFonts w:ascii="Cambria" w:eastAsia="Times New Roman" w:hAnsi="Cambria"/>
              <w:sz w:val="24"/>
              <w:szCs w:val="24"/>
            </w:rPr>
          </w:rPrChange>
        </w:rPr>
      </w:pPr>
    </w:p>
    <w:p w14:paraId="6B493B63" w14:textId="1E3AA36C" w:rsidR="002B5FFB" w:rsidRPr="00C06E04" w:rsidRDefault="002B5FFB" w:rsidP="00C06E04">
      <w:pPr>
        <w:rPr>
          <w:rFonts w:asciiTheme="minorHAnsi" w:hAnsiTheme="minorHAnsi"/>
          <w:sz w:val="24"/>
          <w:szCs w:val="24"/>
          <w:rPrChange w:id="174" w:author="WEAVER, MICHAEL V" w:date="2018-02-28T16:22:00Z">
            <w:rPr>
              <w:rFonts w:ascii="Bradley Hand ITC" w:eastAsia="Times New Roman" w:hAnsi="Bradley Hand ITC" w:cs="Calibri"/>
              <w:b/>
              <w:sz w:val="24"/>
              <w:szCs w:val="24"/>
            </w:rPr>
          </w:rPrChange>
        </w:rPr>
      </w:pPr>
      <w:r w:rsidRPr="00C06E04">
        <w:rPr>
          <w:rFonts w:asciiTheme="minorHAnsi" w:hAnsiTheme="minorHAnsi"/>
          <w:sz w:val="24"/>
          <w:szCs w:val="24"/>
          <w:rPrChange w:id="175" w:author="WEAVER, MICHAEL V" w:date="2018-02-28T16:22:00Z">
            <w:rPr>
              <w:rFonts w:ascii="Bradley Hand ITC" w:eastAsia="Times New Roman" w:hAnsi="Bradley Hand ITC" w:cs="Calibri"/>
              <w:b/>
              <w:sz w:val="24"/>
              <w:szCs w:val="24"/>
            </w:rPr>
          </w:rPrChange>
        </w:rPr>
        <w:t xml:space="preserve">William </w:t>
      </w:r>
      <w:del w:id="176" w:author="WEAVER, MICHAEL V" w:date="2018-02-28T16:22:00Z">
        <w:r w:rsidRPr="00C06E04" w:rsidDel="005A121C">
          <w:rPr>
            <w:rFonts w:asciiTheme="minorHAnsi" w:hAnsiTheme="minorHAnsi"/>
            <w:sz w:val="24"/>
            <w:szCs w:val="24"/>
            <w:rPrChange w:id="177" w:author="WEAVER, MICHAEL V" w:date="2018-02-28T16:22:00Z">
              <w:rPr>
                <w:rFonts w:ascii="Bradley Hand ITC" w:eastAsia="Times New Roman" w:hAnsi="Bradley Hand ITC" w:cs="Calibri"/>
                <w:b/>
                <w:sz w:val="24"/>
                <w:szCs w:val="24"/>
              </w:rPr>
            </w:rPrChange>
          </w:rPr>
          <w:delText>sullivan</w:delText>
        </w:r>
      </w:del>
      <w:ins w:id="178" w:author="WEAVER, MICHAEL V" w:date="2018-02-28T16:22:00Z">
        <w:r w:rsidR="005A121C" w:rsidRPr="00C06E04">
          <w:rPr>
            <w:rFonts w:asciiTheme="minorHAnsi" w:hAnsiTheme="minorHAnsi"/>
            <w:sz w:val="24"/>
            <w:szCs w:val="24"/>
          </w:rPr>
          <w:t>S</w:t>
        </w:r>
        <w:r w:rsidR="005A121C" w:rsidRPr="00C06E04">
          <w:rPr>
            <w:rFonts w:asciiTheme="minorHAnsi" w:hAnsiTheme="minorHAnsi"/>
            <w:sz w:val="24"/>
            <w:szCs w:val="24"/>
            <w:rPrChange w:id="179" w:author="WEAVER, MICHAEL V" w:date="2018-02-28T16:22:00Z">
              <w:rPr>
                <w:rFonts w:ascii="Bradley Hand ITC" w:eastAsia="Times New Roman" w:hAnsi="Bradley Hand ITC" w:cs="Calibri"/>
                <w:b/>
                <w:sz w:val="24"/>
                <w:szCs w:val="24"/>
              </w:rPr>
            </w:rPrChange>
          </w:rPr>
          <w:t>ullivan</w:t>
        </w:r>
      </w:ins>
    </w:p>
    <w:p w14:paraId="7CD6FC4F" w14:textId="30E33F11" w:rsidR="001A79F3" w:rsidRPr="00C06E04" w:rsidRDefault="001A79F3" w:rsidP="00C06E04">
      <w:pPr>
        <w:rPr>
          <w:rFonts w:asciiTheme="minorHAnsi" w:hAnsiTheme="minorHAnsi"/>
          <w:sz w:val="24"/>
          <w:szCs w:val="24"/>
          <w:rPrChange w:id="180" w:author="WEAVER, MICHAEL V" w:date="2018-02-28T16:19:00Z">
            <w:rPr>
              <w:rFonts w:asciiTheme="minorHAnsi" w:eastAsia="Times New Roman" w:hAnsiTheme="minorHAnsi" w:cstheme="minorHAnsi"/>
              <w:sz w:val="24"/>
              <w:szCs w:val="24"/>
            </w:rPr>
          </w:rPrChange>
        </w:rPr>
      </w:pPr>
      <w:bookmarkStart w:id="181" w:name="_GoBack"/>
      <w:bookmarkEnd w:id="181"/>
    </w:p>
    <w:sectPr w:rsidR="001A79F3" w:rsidRPr="00C0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B432492"/>
    <w:multiLevelType w:val="hybridMultilevel"/>
    <w:tmpl w:val="B6625C38"/>
    <w:lvl w:ilvl="0" w:tplc="04090001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AVER, MICHAEL V">
    <w15:presenceInfo w15:providerId="None" w15:userId="WEAVER, MICHAEL 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2F"/>
    <w:rsid w:val="001A79F3"/>
    <w:rsid w:val="002601DB"/>
    <w:rsid w:val="002B5FFB"/>
    <w:rsid w:val="002D1A96"/>
    <w:rsid w:val="0042712C"/>
    <w:rsid w:val="004B7B00"/>
    <w:rsid w:val="00560201"/>
    <w:rsid w:val="005A121C"/>
    <w:rsid w:val="00645252"/>
    <w:rsid w:val="006D3D74"/>
    <w:rsid w:val="00854728"/>
    <w:rsid w:val="008F4B8A"/>
    <w:rsid w:val="009D59FA"/>
    <w:rsid w:val="00A9204E"/>
    <w:rsid w:val="00C06E04"/>
    <w:rsid w:val="00F4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3DD1"/>
  <w15:chartTrackingRefBased/>
  <w15:docId w15:val="{CE43CBF2-1717-470C-8CFE-566DAB18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632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2D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timu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Christian Ahanonu</cp:lastModifiedBy>
  <cp:revision>3</cp:revision>
  <dcterms:created xsi:type="dcterms:W3CDTF">2018-03-01T04:28:00Z</dcterms:created>
  <dcterms:modified xsi:type="dcterms:W3CDTF">2019-12-09T17:09:00Z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